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74" w:rsidRDefault="00D5642A">
      <w:r>
        <w:t>Sample Questions to help you on the final exam:</w:t>
      </w:r>
    </w:p>
    <w:p w:rsidR="00D5642A" w:rsidRDefault="00D5642A"/>
    <w:p w:rsidR="00D5642A" w:rsidRDefault="00D5642A" w:rsidP="00D5642A">
      <w:r>
        <w:t xml:space="preserve">The line “She more amazed, in double dread doth dwell” is an example of  </w:t>
      </w:r>
    </w:p>
    <w:p w:rsidR="00D5642A" w:rsidRDefault="00D5642A" w:rsidP="00D5642A">
      <w:r>
        <w:tab/>
      </w:r>
      <w:r>
        <w:tab/>
        <w:t xml:space="preserve">I.    </w:t>
      </w:r>
      <w:proofErr w:type="gramStart"/>
      <w:r>
        <w:t>apostrophe</w:t>
      </w:r>
      <w:proofErr w:type="gramEnd"/>
      <w:r>
        <w:t>.</w:t>
      </w:r>
    </w:p>
    <w:p w:rsidR="00D5642A" w:rsidRDefault="00D5642A" w:rsidP="00D5642A">
      <w:pPr>
        <w:ind w:left="1440"/>
      </w:pPr>
      <w:r>
        <w:t xml:space="preserve">II.   </w:t>
      </w:r>
      <w:proofErr w:type="gramStart"/>
      <w:r>
        <w:t>anastrophe</w:t>
      </w:r>
      <w:proofErr w:type="gramEnd"/>
      <w:r>
        <w:t>.</w:t>
      </w:r>
    </w:p>
    <w:p w:rsidR="00D5642A" w:rsidRDefault="00D5642A" w:rsidP="00D5642A">
      <w:r>
        <w:tab/>
      </w:r>
      <w:r>
        <w:tab/>
        <w:t xml:space="preserve">III.  </w:t>
      </w:r>
      <w:proofErr w:type="gramStart"/>
      <w:r>
        <w:t>iconography</w:t>
      </w:r>
      <w:proofErr w:type="gramEnd"/>
      <w:r>
        <w:t>.</w:t>
      </w:r>
    </w:p>
    <w:p w:rsidR="00D5642A" w:rsidRDefault="00D5642A" w:rsidP="00D5642A">
      <w:r>
        <w:tab/>
      </w:r>
      <w:r>
        <w:tab/>
        <w:t xml:space="preserve">IV.  </w:t>
      </w:r>
      <w:proofErr w:type="gramStart"/>
      <w:r>
        <w:t>iambic</w:t>
      </w:r>
      <w:proofErr w:type="gramEnd"/>
      <w:r>
        <w:t xml:space="preserve"> pentameter.</w:t>
      </w:r>
    </w:p>
    <w:p w:rsidR="00D5642A" w:rsidRDefault="00D5642A" w:rsidP="00D5642A">
      <w:r>
        <w:tab/>
      </w:r>
      <w:r>
        <w:tab/>
        <w:t xml:space="preserve">V.   </w:t>
      </w:r>
      <w:proofErr w:type="gramStart"/>
      <w:r>
        <w:t>iambic</w:t>
      </w:r>
      <w:proofErr w:type="gramEnd"/>
      <w:r>
        <w:t xml:space="preserve"> hexameter.</w:t>
      </w:r>
    </w:p>
    <w:p w:rsidR="00D5642A" w:rsidRDefault="00D5642A" w:rsidP="00D5642A">
      <w:r>
        <w:tab/>
      </w:r>
    </w:p>
    <w:p w:rsidR="00D5642A" w:rsidRDefault="00D5642A" w:rsidP="00D5642A">
      <w:pPr>
        <w:pStyle w:val="ListParagraph"/>
        <w:numPr>
          <w:ilvl w:val="0"/>
          <w:numId w:val="1"/>
        </w:numPr>
      </w:pPr>
      <w:r>
        <w:t>I and II</w:t>
      </w:r>
    </w:p>
    <w:p w:rsidR="00D5642A" w:rsidRDefault="00D5642A" w:rsidP="00D5642A">
      <w:pPr>
        <w:pStyle w:val="ListParagraph"/>
        <w:numPr>
          <w:ilvl w:val="0"/>
          <w:numId w:val="1"/>
        </w:numPr>
      </w:pPr>
      <w:r>
        <w:t>II and III</w:t>
      </w:r>
    </w:p>
    <w:p w:rsidR="00D5642A" w:rsidRDefault="00D5642A" w:rsidP="00D5642A">
      <w:pPr>
        <w:pStyle w:val="ListParagraph"/>
        <w:numPr>
          <w:ilvl w:val="0"/>
          <w:numId w:val="1"/>
        </w:numPr>
      </w:pPr>
      <w:r>
        <w:t>II and IV</w:t>
      </w:r>
    </w:p>
    <w:p w:rsidR="00D5642A" w:rsidRDefault="00D5642A" w:rsidP="00D5642A">
      <w:pPr>
        <w:pStyle w:val="ListParagraph"/>
        <w:numPr>
          <w:ilvl w:val="0"/>
          <w:numId w:val="1"/>
        </w:numPr>
      </w:pPr>
      <w:r>
        <w:t>II and V</w:t>
      </w:r>
    </w:p>
    <w:p w:rsidR="00D5642A" w:rsidRDefault="00D5642A" w:rsidP="00D5642A">
      <w:pPr>
        <w:pStyle w:val="ListParagraph"/>
        <w:numPr>
          <w:ilvl w:val="0"/>
          <w:numId w:val="1"/>
        </w:numPr>
      </w:pPr>
      <w:r>
        <w:t>None of the above</w:t>
      </w:r>
    </w:p>
    <w:p w:rsidR="00D5642A" w:rsidRDefault="00D5642A"/>
    <w:p w:rsidR="00D5642A" w:rsidRDefault="00D5642A"/>
    <w:p w:rsidR="00D5642A" w:rsidRDefault="00D5642A" w:rsidP="00D5642A">
      <w:r>
        <w:t xml:space="preserve">     Now is the winter of our discontent  </w:t>
      </w:r>
    </w:p>
    <w:p w:rsidR="00D5642A" w:rsidRDefault="00D5642A" w:rsidP="00D5642A">
      <w:r>
        <w:t>Made glorious summer by this son of York</w:t>
      </w:r>
      <w:proofErr w:type="gramStart"/>
      <w:r>
        <w:t>;</w:t>
      </w:r>
      <w:proofErr w:type="gramEnd"/>
    </w:p>
    <w:p w:rsidR="00D5642A" w:rsidRDefault="00D5642A" w:rsidP="00D5642A">
      <w:r>
        <w:t xml:space="preserve">And all the clouds that </w:t>
      </w:r>
      <w:proofErr w:type="spellStart"/>
      <w:r>
        <w:t>low’r’d</w:t>
      </w:r>
      <w:proofErr w:type="spellEnd"/>
      <w:r>
        <w:t xml:space="preserve"> upon our house</w:t>
      </w:r>
    </w:p>
    <w:p w:rsidR="00D5642A" w:rsidRDefault="00D5642A" w:rsidP="00D5642A">
      <w:r>
        <w:t xml:space="preserve">In the deep bosom of the ocean buried. </w:t>
      </w:r>
    </w:p>
    <w:p w:rsidR="00D5642A" w:rsidRDefault="00D5642A" w:rsidP="00D5642A">
      <w:r>
        <w:t>Now are our brows bound with victorious wreaths,</w:t>
      </w:r>
      <w:r>
        <w:tab/>
        <w:t>(5</w:t>
      </w:r>
      <w:proofErr w:type="gramStart"/>
      <w:r>
        <w:t>)</w:t>
      </w:r>
      <w:proofErr w:type="gramEnd"/>
    </w:p>
    <w:p w:rsidR="00D5642A" w:rsidRDefault="00D5642A" w:rsidP="00D5642A">
      <w:r>
        <w:t>Our bruised arms hung up for monuments,</w:t>
      </w:r>
    </w:p>
    <w:p w:rsidR="00D5642A" w:rsidRDefault="00D5642A" w:rsidP="00D5642A">
      <w:r>
        <w:t xml:space="preserve">Our stern alarums </w:t>
      </w:r>
      <w:proofErr w:type="spellStart"/>
      <w:r>
        <w:t>chang’d</w:t>
      </w:r>
      <w:proofErr w:type="spellEnd"/>
      <w:r>
        <w:t xml:space="preserve"> to merry meetings,</w:t>
      </w:r>
    </w:p>
    <w:p w:rsidR="00D5642A" w:rsidRDefault="00D5642A" w:rsidP="00D5642A">
      <w:r>
        <w:t xml:space="preserve">Our dreadful marches to delightful measures. </w:t>
      </w:r>
    </w:p>
    <w:p w:rsidR="00D5642A" w:rsidRDefault="00D5642A" w:rsidP="00D5642A">
      <w:r>
        <w:t xml:space="preserve">Grim </w:t>
      </w:r>
      <w:proofErr w:type="spellStart"/>
      <w:r>
        <w:t>visag’d</w:t>
      </w:r>
      <w:proofErr w:type="spellEnd"/>
      <w:r>
        <w:t xml:space="preserve"> War hath </w:t>
      </w:r>
      <w:proofErr w:type="spellStart"/>
      <w:r>
        <w:t>smooth’d</w:t>
      </w:r>
      <w:proofErr w:type="spellEnd"/>
      <w:r>
        <w:t xml:space="preserve"> his wrinkled front;</w:t>
      </w:r>
    </w:p>
    <w:p w:rsidR="00D5642A" w:rsidRDefault="00D5642A" w:rsidP="00D5642A"/>
    <w:p w:rsidR="00D5642A" w:rsidRDefault="00D5642A" w:rsidP="00D5642A">
      <w:r>
        <w:t>In lines 1-8, the word most likely to be a pun is</w:t>
      </w:r>
      <w:ins w:id="0" w:author="Megan Henning" w:date="2015-06-23T11:39:00Z">
        <w:r>
          <w:t xml:space="preserve"> </w:t>
        </w:r>
      </w:ins>
    </w:p>
    <w:p w:rsidR="00D5642A" w:rsidRDefault="00D5642A" w:rsidP="00D5642A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our</w:t>
      </w:r>
      <w:proofErr w:type="gramEnd"/>
      <w:r>
        <w:t>” (line 1)</w:t>
      </w:r>
    </w:p>
    <w:p w:rsidR="00D5642A" w:rsidRDefault="00D5642A" w:rsidP="00D5642A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son</w:t>
      </w:r>
      <w:proofErr w:type="gramEnd"/>
      <w:r>
        <w:t>” (line 2)</w:t>
      </w:r>
    </w:p>
    <w:p w:rsidR="00D5642A" w:rsidRDefault="00D5642A" w:rsidP="00D5642A">
      <w:pPr>
        <w:pStyle w:val="ListParagraph"/>
        <w:numPr>
          <w:ilvl w:val="0"/>
          <w:numId w:val="2"/>
        </w:numPr>
      </w:pPr>
      <w:r>
        <w:t>“</w:t>
      </w:r>
      <w:proofErr w:type="spellStart"/>
      <w:proofErr w:type="gramStart"/>
      <w:r>
        <w:t>low’r’d</w:t>
      </w:r>
      <w:proofErr w:type="spellEnd"/>
      <w:proofErr w:type="gramEnd"/>
      <w:r>
        <w:t>” (line 3)</w:t>
      </w:r>
    </w:p>
    <w:p w:rsidR="00D5642A" w:rsidRDefault="00D5642A" w:rsidP="00D5642A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merry</w:t>
      </w:r>
      <w:proofErr w:type="gramEnd"/>
      <w:r>
        <w:t>” (line 7</w:t>
      </w:r>
    </w:p>
    <w:p w:rsidR="00D5642A" w:rsidRDefault="00D5642A" w:rsidP="00D5642A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measures</w:t>
      </w:r>
      <w:proofErr w:type="gramEnd"/>
      <w:r>
        <w:t>” (line 8)</w:t>
      </w:r>
    </w:p>
    <w:p w:rsidR="00D5642A" w:rsidRDefault="00D5642A"/>
    <w:p w:rsidR="00D5642A" w:rsidRDefault="00D5642A"/>
    <w:p w:rsidR="00D5642A" w:rsidRDefault="00D5642A" w:rsidP="00D5642A">
      <w:r>
        <w:t xml:space="preserve">The following line, “I turn / the stone lets me go,” is an example of  </w:t>
      </w:r>
    </w:p>
    <w:p w:rsidR="00D5642A" w:rsidRDefault="00D5642A" w:rsidP="00D5642A">
      <w:pPr>
        <w:pStyle w:val="ListParagraph"/>
        <w:numPr>
          <w:ilvl w:val="0"/>
          <w:numId w:val="3"/>
        </w:numPr>
      </w:pPr>
      <w:proofErr w:type="gramStart"/>
      <w:r>
        <w:t>allegory</w:t>
      </w:r>
      <w:proofErr w:type="gramEnd"/>
    </w:p>
    <w:p w:rsidR="00D5642A" w:rsidRDefault="00D5642A" w:rsidP="00D5642A">
      <w:pPr>
        <w:pStyle w:val="ListParagraph"/>
        <w:numPr>
          <w:ilvl w:val="0"/>
          <w:numId w:val="3"/>
        </w:numPr>
      </w:pPr>
      <w:proofErr w:type="gramStart"/>
      <w:r>
        <w:t>personification</w:t>
      </w:r>
      <w:proofErr w:type="gramEnd"/>
    </w:p>
    <w:p w:rsidR="00D5642A" w:rsidRDefault="00D5642A" w:rsidP="00D5642A">
      <w:pPr>
        <w:pStyle w:val="ListParagraph"/>
        <w:numPr>
          <w:ilvl w:val="0"/>
          <w:numId w:val="3"/>
        </w:numPr>
      </w:pPr>
      <w:proofErr w:type="gramStart"/>
      <w:r>
        <w:t>antithesis</w:t>
      </w:r>
      <w:proofErr w:type="gramEnd"/>
    </w:p>
    <w:p w:rsidR="00D5642A" w:rsidRDefault="00D5642A" w:rsidP="00D5642A">
      <w:pPr>
        <w:pStyle w:val="ListParagraph"/>
        <w:numPr>
          <w:ilvl w:val="0"/>
          <w:numId w:val="3"/>
        </w:numPr>
      </w:pPr>
      <w:proofErr w:type="gramStart"/>
      <w:r>
        <w:t>oxymoron</w:t>
      </w:r>
      <w:proofErr w:type="gramEnd"/>
    </w:p>
    <w:p w:rsidR="00D5642A" w:rsidRDefault="00D5642A" w:rsidP="00D5642A">
      <w:pPr>
        <w:pStyle w:val="ListParagraph"/>
        <w:numPr>
          <w:ilvl w:val="0"/>
          <w:numId w:val="3"/>
        </w:numPr>
      </w:pPr>
      <w:proofErr w:type="gramStart"/>
      <w:r>
        <w:t>understatement</w:t>
      </w:r>
      <w:proofErr w:type="gramEnd"/>
    </w:p>
    <w:p w:rsidR="00D5642A" w:rsidRDefault="00D5642A" w:rsidP="00D5642A"/>
    <w:p w:rsidR="00D5642A" w:rsidRDefault="00D5642A"/>
    <w:p w:rsidR="00D5642A" w:rsidRDefault="00D5642A">
      <w:bookmarkStart w:id="1" w:name="_GoBack"/>
      <w:bookmarkEnd w:id="1"/>
    </w:p>
    <w:sectPr w:rsidR="00D5642A" w:rsidSect="0031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EE0"/>
    <w:multiLevelType w:val="hybridMultilevel"/>
    <w:tmpl w:val="E570AB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E80C35"/>
    <w:multiLevelType w:val="hybridMultilevel"/>
    <w:tmpl w:val="D90418B6"/>
    <w:lvl w:ilvl="0" w:tplc="820A471A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ascii="Cambria" w:eastAsia="MS Minngs" w:hAnsi="Cambria" w:cs="Times New Roman"/>
      </w:rPr>
    </w:lvl>
    <w:lvl w:ilvl="1" w:tplc="3B3A9DCC">
      <w:start w:val="46"/>
      <w:numFmt w:val="decimal"/>
      <w:lvlText w:val="%2."/>
      <w:lvlJc w:val="left"/>
      <w:pPr>
        <w:tabs>
          <w:tab w:val="num" w:pos="1845"/>
        </w:tabs>
        <w:ind w:left="1845" w:hanging="435"/>
      </w:pPr>
      <w:rPr>
        <w:rFonts w:cs="Times New Roman" w:hint="default"/>
      </w:rPr>
    </w:lvl>
    <w:lvl w:ilvl="2" w:tplc="CC4296D0">
      <w:start w:val="1"/>
      <w:numFmt w:val="lowerLetter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AEB4D6BC">
      <w:start w:val="1"/>
      <w:numFmt w:val="upperLetter"/>
      <w:lvlText w:val="%4."/>
      <w:lvlJc w:val="left"/>
      <w:pPr>
        <w:ind w:left="321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">
    <w:nsid w:val="48F779E6"/>
    <w:multiLevelType w:val="hybridMultilevel"/>
    <w:tmpl w:val="09C652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5A416D5"/>
    <w:multiLevelType w:val="hybridMultilevel"/>
    <w:tmpl w:val="D90418B6"/>
    <w:lvl w:ilvl="0" w:tplc="820A471A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ascii="Cambria" w:eastAsia="MS Minngs" w:hAnsi="Cambria" w:cs="Times New Roman"/>
      </w:rPr>
    </w:lvl>
    <w:lvl w:ilvl="1" w:tplc="3B3A9DCC">
      <w:start w:val="46"/>
      <w:numFmt w:val="decimal"/>
      <w:lvlText w:val="%2."/>
      <w:lvlJc w:val="left"/>
      <w:pPr>
        <w:tabs>
          <w:tab w:val="num" w:pos="1845"/>
        </w:tabs>
        <w:ind w:left="1845" w:hanging="435"/>
      </w:pPr>
      <w:rPr>
        <w:rFonts w:cs="Times New Roman" w:hint="default"/>
      </w:rPr>
    </w:lvl>
    <w:lvl w:ilvl="2" w:tplc="CC4296D0">
      <w:start w:val="1"/>
      <w:numFmt w:val="lowerLetter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AEB4D6BC">
      <w:start w:val="1"/>
      <w:numFmt w:val="upperLetter"/>
      <w:lvlText w:val="%4."/>
      <w:lvlJc w:val="left"/>
      <w:pPr>
        <w:ind w:left="321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A"/>
    <w:rsid w:val="00317036"/>
    <w:rsid w:val="008F2374"/>
    <w:rsid w:val="00D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9C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42A"/>
    <w:pPr>
      <w:ind w:left="720"/>
      <w:contextualSpacing/>
    </w:pPr>
    <w:rPr>
      <w:rFonts w:ascii="Cambria" w:eastAsia="MS ??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42A"/>
    <w:pPr>
      <w:ind w:left="720"/>
      <w:contextualSpacing/>
    </w:pPr>
    <w:rPr>
      <w:rFonts w:ascii="Cambria" w:eastAsia="MS ??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Company>Northview High School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Steelman</dc:creator>
  <cp:keywords/>
  <dc:description/>
  <cp:lastModifiedBy>Sheridan Steelman</cp:lastModifiedBy>
  <cp:revision>1</cp:revision>
  <dcterms:created xsi:type="dcterms:W3CDTF">2017-05-14T18:54:00Z</dcterms:created>
  <dcterms:modified xsi:type="dcterms:W3CDTF">2017-05-14T19:00:00Z</dcterms:modified>
</cp:coreProperties>
</file>